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B5" w:rsidRDefault="006A0F7E">
      <w:pPr>
        <w:rPr>
          <w:b/>
          <w:sz w:val="20"/>
          <w:szCs w:val="20"/>
        </w:rPr>
      </w:pPr>
      <w:r w:rsidRPr="006A0F7E">
        <w:rPr>
          <w:b/>
          <w:sz w:val="20"/>
          <w:szCs w:val="20"/>
          <w:rPrChange w:id="0" w:author="Rik Ebbesen" w:date="2011-06-14T09:10:00Z">
            <w:rPr>
              <w:b/>
              <w:sz w:val="18"/>
              <w:szCs w:val="18"/>
            </w:rPr>
          </w:rPrChange>
        </w:rPr>
        <w:t xml:space="preserve">SME Finder Widget Help.  </w:t>
      </w:r>
      <w:r w:rsidRPr="006A0F7E">
        <w:rPr>
          <w:b/>
          <w:sz w:val="20"/>
          <w:szCs w:val="20"/>
          <w:rPrChange w:id="1" w:author="Rik Ebbesen" w:date="2011-06-14T09:10:00Z">
            <w:rPr>
              <w:b/>
              <w:sz w:val="18"/>
              <w:szCs w:val="18"/>
            </w:rPr>
          </w:rPrChange>
        </w:rPr>
        <w:br/>
      </w:r>
    </w:p>
    <w:p w:rsidR="00751D2F" w:rsidRPr="005F3238" w:rsidRDefault="006A0F7E">
      <w:pPr>
        <w:rPr>
          <w:sz w:val="20"/>
          <w:szCs w:val="20"/>
          <w:rPrChange w:id="2" w:author="Rik Ebbesen" w:date="2011-06-14T09:10:00Z">
            <w:rPr>
              <w:sz w:val="18"/>
              <w:szCs w:val="18"/>
            </w:rPr>
          </w:rPrChange>
        </w:rPr>
      </w:pPr>
      <w:r w:rsidRPr="006A0F7E">
        <w:rPr>
          <w:b/>
          <w:sz w:val="20"/>
          <w:szCs w:val="20"/>
          <w:rPrChange w:id="3" w:author="Rik Ebbesen" w:date="2011-06-14T09:10:00Z">
            <w:rPr>
              <w:b/>
              <w:sz w:val="18"/>
              <w:szCs w:val="18"/>
            </w:rPr>
          </w:rPrChange>
        </w:rPr>
        <w:t xml:space="preserve">Introduction to the SME Finder:  </w:t>
      </w:r>
      <w:r w:rsidRPr="006A0F7E">
        <w:rPr>
          <w:sz w:val="20"/>
          <w:szCs w:val="20"/>
          <w:rPrChange w:id="4" w:author="Rik Ebbesen" w:date="2011-06-14T09:10:00Z">
            <w:rPr>
              <w:sz w:val="18"/>
              <w:szCs w:val="18"/>
            </w:rPr>
          </w:rPrChange>
        </w:rPr>
        <w:t xml:space="preserve">SME Finder </w:t>
      </w:r>
      <w:del w:id="5" w:author="Jason A. Minto" w:date="2011-06-15T08:48:00Z">
        <w:r w:rsidRPr="006A0F7E" w:rsidDel="00C5027F">
          <w:rPr>
            <w:sz w:val="20"/>
            <w:szCs w:val="20"/>
            <w:rPrChange w:id="6" w:author="Rik Ebbesen" w:date="2011-06-14T09:10:00Z">
              <w:rPr>
                <w:sz w:val="18"/>
                <w:szCs w:val="18"/>
              </w:rPr>
            </w:rPrChange>
          </w:rPr>
          <w:delText>stands for</w:delText>
        </w:r>
      </w:del>
      <w:ins w:id="7" w:author="Jason A. Minto" w:date="2011-06-15T08:48:00Z">
        <w:r w:rsidR="00C5027F">
          <w:rPr>
            <w:sz w:val="20"/>
            <w:szCs w:val="20"/>
          </w:rPr>
          <w:t>is the</w:t>
        </w:r>
      </w:ins>
      <w:r w:rsidRPr="006A0F7E">
        <w:rPr>
          <w:sz w:val="20"/>
          <w:szCs w:val="20"/>
          <w:rPrChange w:id="8" w:author="Rik Ebbesen" w:date="2011-06-14T09:10:00Z">
            <w:rPr>
              <w:sz w:val="18"/>
              <w:szCs w:val="18"/>
            </w:rPr>
          </w:rPrChange>
        </w:rPr>
        <w:t xml:space="preserve"> Subject Matter Expert Finder.  This widget </w:t>
      </w:r>
      <w:del w:id="9" w:author="Jason A. Minto" w:date="2011-06-15T08:49:00Z">
        <w:r w:rsidRPr="006A0F7E" w:rsidDel="00C5027F">
          <w:rPr>
            <w:sz w:val="20"/>
            <w:szCs w:val="20"/>
            <w:rPrChange w:id="10" w:author="Rik Ebbesen" w:date="2011-06-14T09:10:00Z">
              <w:rPr>
                <w:sz w:val="18"/>
                <w:szCs w:val="18"/>
              </w:rPr>
            </w:rPrChange>
          </w:rPr>
          <w:delText>provides the capability</w:delText>
        </w:r>
      </w:del>
      <w:ins w:id="11" w:author="Jason A. Minto" w:date="2011-06-15T08:49:00Z">
        <w:r w:rsidR="00C5027F">
          <w:rPr>
            <w:sz w:val="20"/>
            <w:szCs w:val="20"/>
          </w:rPr>
          <w:t>allows</w:t>
        </w:r>
      </w:ins>
      <w:r w:rsidRPr="006A0F7E">
        <w:rPr>
          <w:sz w:val="20"/>
          <w:szCs w:val="20"/>
          <w:rPrChange w:id="12" w:author="Rik Ebbesen" w:date="2011-06-14T09:10:00Z">
            <w:rPr>
              <w:sz w:val="18"/>
              <w:szCs w:val="18"/>
            </w:rPr>
          </w:rPrChange>
        </w:rPr>
        <w:t xml:space="preserve"> </w:t>
      </w:r>
      <w:del w:id="13" w:author="Rik Ebbesen" w:date="2011-06-13T14:54:00Z">
        <w:r w:rsidRPr="006A0F7E">
          <w:rPr>
            <w:sz w:val="20"/>
            <w:szCs w:val="20"/>
            <w:rPrChange w:id="14" w:author="Rik Ebbesen" w:date="2011-06-14T09:10:00Z">
              <w:rPr>
                <w:sz w:val="18"/>
                <w:szCs w:val="18"/>
              </w:rPr>
            </w:rPrChange>
          </w:rPr>
          <w:delText xml:space="preserve">for </w:delText>
        </w:r>
      </w:del>
      <w:del w:id="15" w:author="Rik Ebbesen" w:date="2011-06-13T14:53:00Z">
        <w:r w:rsidRPr="006A0F7E">
          <w:rPr>
            <w:sz w:val="20"/>
            <w:szCs w:val="20"/>
            <w:rPrChange w:id="16" w:author="Rik Ebbesen" w:date="2011-06-14T09:10:00Z">
              <w:rPr>
                <w:sz w:val="18"/>
                <w:szCs w:val="18"/>
              </w:rPr>
            </w:rPrChange>
          </w:rPr>
          <w:delText xml:space="preserve">OCDs </w:delText>
        </w:r>
      </w:del>
      <w:r w:rsidR="00B8441E">
        <w:rPr>
          <w:sz w:val="20"/>
          <w:szCs w:val="20"/>
        </w:rPr>
        <w:t>xx</w:t>
      </w:r>
      <w:ins w:id="17" w:author="Rik Ebbesen" w:date="2011-06-13T14:53:00Z">
        <w:r w:rsidRPr="006A0F7E">
          <w:rPr>
            <w:sz w:val="20"/>
            <w:szCs w:val="20"/>
            <w:rPrChange w:id="18" w:author="Rik Ebbesen" w:date="2011-06-14T09:10:00Z">
              <w:rPr>
                <w:sz w:val="18"/>
                <w:szCs w:val="18"/>
              </w:rPr>
            </w:rPrChange>
          </w:rPr>
          <w:t xml:space="preserve"> staff </w:t>
        </w:r>
      </w:ins>
      <w:r w:rsidRPr="006A0F7E">
        <w:rPr>
          <w:sz w:val="20"/>
          <w:szCs w:val="20"/>
          <w:rPrChange w:id="19" w:author="Rik Ebbesen" w:date="2011-06-14T09:10:00Z">
            <w:rPr>
              <w:sz w:val="18"/>
              <w:szCs w:val="18"/>
            </w:rPr>
          </w:rPrChange>
        </w:rPr>
        <w:t xml:space="preserve">to search databases </w:t>
      </w:r>
      <w:del w:id="20" w:author="Jason A. Minto" w:date="2011-06-15T08:55:00Z">
        <w:r w:rsidRPr="006A0F7E" w:rsidDel="00C5027F">
          <w:rPr>
            <w:sz w:val="20"/>
            <w:szCs w:val="20"/>
            <w:rPrChange w:id="21" w:author="Rik Ebbesen" w:date="2011-06-14T09:10:00Z">
              <w:rPr>
                <w:sz w:val="18"/>
                <w:szCs w:val="18"/>
              </w:rPr>
            </w:rPrChange>
          </w:rPr>
          <w:delText>for the purpose of</w:delText>
        </w:r>
      </w:del>
      <w:ins w:id="22" w:author="Jason A. Minto" w:date="2011-06-15T08:55:00Z">
        <w:r w:rsidR="00C5027F" w:rsidRPr="006A0F7E">
          <w:rPr>
            <w:sz w:val="20"/>
            <w:szCs w:val="20"/>
          </w:rPr>
          <w:t>for</w:t>
        </w:r>
      </w:ins>
      <w:r w:rsidRPr="006A0F7E">
        <w:rPr>
          <w:sz w:val="20"/>
          <w:szCs w:val="20"/>
          <w:rPrChange w:id="23" w:author="Rik Ebbesen" w:date="2011-06-14T09:10:00Z">
            <w:rPr>
              <w:sz w:val="18"/>
              <w:szCs w:val="18"/>
            </w:rPr>
          </w:rPrChange>
        </w:rPr>
        <w:t xml:space="preserve"> </w:t>
      </w:r>
      <w:del w:id="24" w:author="Jason A. Minto" w:date="2011-06-15T08:55:00Z">
        <w:r w:rsidRPr="006A0F7E" w:rsidDel="00C5027F">
          <w:rPr>
            <w:sz w:val="20"/>
            <w:szCs w:val="20"/>
            <w:rPrChange w:id="25" w:author="Rik Ebbesen" w:date="2011-06-14T09:10:00Z">
              <w:rPr>
                <w:sz w:val="18"/>
                <w:szCs w:val="18"/>
              </w:rPr>
            </w:rPrChange>
          </w:rPr>
          <w:delText xml:space="preserve">identifying </w:delText>
        </w:r>
      </w:del>
      <w:ins w:id="26" w:author="Jason A. Minto" w:date="2011-06-15T08:55:00Z">
        <w:r w:rsidR="00C5027F">
          <w:rPr>
            <w:sz w:val="20"/>
            <w:szCs w:val="20"/>
          </w:rPr>
          <w:t>the identification of</w:t>
        </w:r>
        <w:r w:rsidR="00C5027F" w:rsidRPr="006A0F7E">
          <w:rPr>
            <w:sz w:val="20"/>
            <w:szCs w:val="20"/>
            <w:rPrChange w:id="27" w:author="Rik Ebbesen" w:date="2011-06-14T09:10:00Z">
              <w:rPr>
                <w:sz w:val="18"/>
                <w:szCs w:val="18"/>
              </w:rPr>
            </w:rPrChange>
          </w:rPr>
          <w:t xml:space="preserve"> </w:t>
        </w:r>
      </w:ins>
      <w:r w:rsidRPr="006A0F7E">
        <w:rPr>
          <w:sz w:val="20"/>
          <w:szCs w:val="20"/>
          <w:rPrChange w:id="28" w:author="Rik Ebbesen" w:date="2011-06-14T09:10:00Z">
            <w:rPr>
              <w:sz w:val="18"/>
              <w:szCs w:val="18"/>
            </w:rPr>
          </w:rPrChange>
        </w:rPr>
        <w:t>staff related to a specific intelligence area.</w:t>
      </w:r>
      <w:ins w:id="29" w:author="Jason A. Minto" w:date="2011-06-15T08:49:00Z">
        <w:r w:rsidR="00C5027F">
          <w:rPr>
            <w:sz w:val="20"/>
            <w:szCs w:val="20"/>
          </w:rPr>
          <w:t xml:space="preserve">  </w:t>
        </w:r>
        <w:proofErr w:type="gramStart"/>
        <w:r w:rsidR="00C5027F">
          <w:rPr>
            <w:sz w:val="20"/>
            <w:szCs w:val="20"/>
          </w:rPr>
          <w:t>i.e</w:t>
        </w:r>
        <w:proofErr w:type="gramEnd"/>
        <w:r w:rsidR="00C5027F">
          <w:rPr>
            <w:sz w:val="20"/>
            <w:szCs w:val="20"/>
          </w:rPr>
          <w:t xml:space="preserve">. </w:t>
        </w:r>
      </w:ins>
      <w:ins w:id="30" w:author="Jason A. Minto" w:date="2011-06-15T08:55:00Z">
        <w:r w:rsidR="00C5027F">
          <w:rPr>
            <w:sz w:val="20"/>
            <w:szCs w:val="20"/>
          </w:rPr>
          <w:t>The widget</w:t>
        </w:r>
      </w:ins>
      <w:ins w:id="31" w:author="Jason A. Minto" w:date="2011-06-15T08:49:00Z">
        <w:r w:rsidR="00C5027F">
          <w:rPr>
            <w:sz w:val="20"/>
            <w:szCs w:val="20"/>
          </w:rPr>
          <w:t xml:space="preserve"> helps find Subject Matter Experts.</w:t>
        </w:r>
      </w:ins>
    </w:p>
    <w:p w:rsidR="002661F9" w:rsidRPr="005F3238" w:rsidRDefault="006A0F7E" w:rsidP="00D956DB">
      <w:pPr>
        <w:rPr>
          <w:ins w:id="32" w:author="Rik Ebbesen" w:date="2011-06-13T14:53:00Z"/>
          <w:b/>
          <w:sz w:val="20"/>
          <w:szCs w:val="20"/>
          <w:rPrChange w:id="33" w:author="Rik Ebbesen" w:date="2011-06-14T09:10:00Z">
            <w:rPr>
              <w:ins w:id="34" w:author="Rik Ebbesen" w:date="2011-06-13T14:53:00Z"/>
              <w:b/>
              <w:sz w:val="18"/>
              <w:szCs w:val="18"/>
            </w:rPr>
          </w:rPrChange>
        </w:rPr>
      </w:pPr>
      <w:r w:rsidRPr="006A0F7E">
        <w:rPr>
          <w:b/>
          <w:sz w:val="20"/>
          <w:szCs w:val="20"/>
          <w:rPrChange w:id="35" w:author="Rik Ebbesen" w:date="2011-06-14T09:10:00Z">
            <w:rPr>
              <w:b/>
              <w:sz w:val="18"/>
              <w:szCs w:val="18"/>
            </w:rPr>
          </w:rPrChange>
        </w:rPr>
        <w:t>User Flow:</w:t>
      </w:r>
    </w:p>
    <w:p w:rsidR="006A0F7E" w:rsidRPr="006A0F7E" w:rsidRDefault="006A0F7E">
      <w:pPr>
        <w:pStyle w:val="ListParagraph"/>
        <w:numPr>
          <w:ilvl w:val="0"/>
          <w:numId w:val="1"/>
        </w:numPr>
        <w:rPr>
          <w:ins w:id="36" w:author="Rik Ebbesen" w:date="2011-06-14T09:09:00Z"/>
          <w:sz w:val="20"/>
          <w:szCs w:val="20"/>
          <w:rPrChange w:id="37" w:author="Rik Ebbesen" w:date="2011-06-14T09:10:00Z">
            <w:rPr>
              <w:ins w:id="38" w:author="Rik Ebbesen" w:date="2011-06-14T09:09:00Z"/>
              <w:b/>
              <w:sz w:val="18"/>
              <w:szCs w:val="18"/>
            </w:rPr>
          </w:rPrChange>
        </w:rPr>
        <w:pPrChange w:id="39" w:author="Rik Ebbesen" w:date="2011-06-14T09:09:00Z">
          <w:pPr/>
        </w:pPrChange>
      </w:pPr>
      <w:del w:id="40" w:author="Rik Ebbesen" w:date="2011-06-13T14:53:00Z">
        <w:r w:rsidRPr="006A0F7E">
          <w:rPr>
            <w:sz w:val="20"/>
            <w:szCs w:val="20"/>
            <w:rPrChange w:id="41" w:author="Rik Ebbesen" w:date="2011-06-14T09:10:00Z">
              <w:rPr/>
            </w:rPrChange>
          </w:rPr>
          <w:delText xml:space="preserve"> </w:delText>
        </w:r>
        <w:r w:rsidRPr="006A0F7E">
          <w:rPr>
            <w:b/>
            <w:sz w:val="20"/>
            <w:szCs w:val="20"/>
            <w:rPrChange w:id="42" w:author="Rik Ebbesen" w:date="2011-06-14T09:10:00Z">
              <w:rPr>
                <w:b/>
              </w:rPr>
            </w:rPrChange>
          </w:rPr>
          <w:delText xml:space="preserve">User </w:delText>
        </w:r>
      </w:del>
      <w:r w:rsidRPr="006A0F7E">
        <w:rPr>
          <w:b/>
          <w:sz w:val="20"/>
          <w:szCs w:val="20"/>
          <w:rPrChange w:id="43" w:author="Rik Ebbesen" w:date="2011-06-14T09:10:00Z">
            <w:rPr>
              <w:b/>
            </w:rPr>
          </w:rPrChange>
        </w:rPr>
        <w:t>Step 1</w:t>
      </w:r>
      <w:r w:rsidRPr="006A0F7E">
        <w:rPr>
          <w:sz w:val="20"/>
          <w:szCs w:val="20"/>
          <w:rPrChange w:id="44" w:author="Rik Ebbesen" w:date="2011-06-14T09:10:00Z">
            <w:rPr/>
          </w:rPrChange>
        </w:rPr>
        <w:t xml:space="preserve">. </w:t>
      </w:r>
      <w:del w:id="45" w:author="Rik Ebbesen" w:date="2011-06-14T09:13:00Z">
        <w:r w:rsidRPr="006A0F7E">
          <w:rPr>
            <w:sz w:val="20"/>
            <w:szCs w:val="20"/>
            <w:rPrChange w:id="46" w:author="Rik Ebbesen" w:date="2011-06-14T09:10:00Z">
              <w:rPr/>
            </w:rPrChange>
          </w:rPr>
          <w:delText xml:space="preserve">The OCD or Discovery SME Finder User will </w:delText>
        </w:r>
      </w:del>
      <w:del w:id="47" w:author="Rik Ebbesen" w:date="2011-06-14T09:14:00Z">
        <w:r w:rsidRPr="006A0F7E">
          <w:rPr>
            <w:sz w:val="20"/>
            <w:szCs w:val="20"/>
            <w:rPrChange w:id="48" w:author="Rik Ebbesen" w:date="2011-06-14T09:10:00Z">
              <w:rPr/>
            </w:rPrChange>
          </w:rPr>
          <w:delText>c</w:delText>
        </w:r>
      </w:del>
      <w:ins w:id="49" w:author="Rik Ebbesen" w:date="2011-06-14T09:14:00Z">
        <w:r w:rsidR="005F7666">
          <w:rPr>
            <w:sz w:val="20"/>
            <w:szCs w:val="20"/>
          </w:rPr>
          <w:t>C</w:t>
        </w:r>
      </w:ins>
      <w:r w:rsidRPr="006A0F7E">
        <w:rPr>
          <w:sz w:val="20"/>
          <w:szCs w:val="20"/>
          <w:rPrChange w:id="50" w:author="Rik Ebbesen" w:date="2011-06-14T09:10:00Z">
            <w:rPr/>
          </w:rPrChange>
        </w:rPr>
        <w:t>hoose the ‘SME Finder’ Icon button to the right of the Discovery</w:t>
      </w:r>
      <w:r w:rsidR="003C5EB5">
        <w:rPr>
          <w:sz w:val="20"/>
          <w:szCs w:val="20"/>
        </w:rPr>
        <w:t xml:space="preserve"> Decision Support Toolkit</w:t>
      </w:r>
      <w:r w:rsidRPr="006A0F7E">
        <w:rPr>
          <w:sz w:val="20"/>
          <w:szCs w:val="20"/>
          <w:rPrChange w:id="51" w:author="Rik Ebbesen" w:date="2011-06-14T09:10:00Z">
            <w:rPr/>
          </w:rPrChange>
        </w:rPr>
        <w:t xml:space="preserve"> Logo </w:t>
      </w:r>
      <w:del w:id="52" w:author="Jason A. Minto" w:date="2011-06-15T08:49:00Z">
        <w:r w:rsidRPr="006A0F7E" w:rsidDel="00C5027F">
          <w:rPr>
            <w:sz w:val="20"/>
            <w:szCs w:val="20"/>
            <w:rPrChange w:id="53" w:author="Rik Ebbesen" w:date="2011-06-14T09:10:00Z">
              <w:rPr/>
            </w:rPrChange>
          </w:rPr>
          <w:delText>and that</w:delText>
        </w:r>
      </w:del>
      <w:del w:id="54" w:author="Jason A. Minto" w:date="2011-06-15T08:50:00Z">
        <w:r w:rsidRPr="006A0F7E" w:rsidDel="00C5027F">
          <w:rPr>
            <w:sz w:val="20"/>
            <w:szCs w:val="20"/>
            <w:rPrChange w:id="55" w:author="Rik Ebbesen" w:date="2011-06-14T09:10:00Z">
              <w:rPr/>
            </w:rPrChange>
          </w:rPr>
          <w:delText xml:space="preserve"> will</w:delText>
        </w:r>
      </w:del>
      <w:ins w:id="56" w:author="Jason A. Minto" w:date="2011-06-15T08:50:00Z">
        <w:r w:rsidR="00C5027F">
          <w:rPr>
            <w:sz w:val="20"/>
            <w:szCs w:val="20"/>
          </w:rPr>
          <w:t>to</w:t>
        </w:r>
      </w:ins>
      <w:r w:rsidRPr="006A0F7E">
        <w:rPr>
          <w:sz w:val="20"/>
          <w:szCs w:val="20"/>
          <w:rPrChange w:id="57" w:author="Rik Ebbesen" w:date="2011-06-14T09:10:00Z">
            <w:rPr/>
          </w:rPrChange>
        </w:rPr>
        <w:t xml:space="preserve"> launch the SME Finder </w:t>
      </w:r>
      <w:del w:id="58" w:author="Rik Ebbesen" w:date="2011-06-13T14:54:00Z">
        <w:r w:rsidRPr="006A0F7E">
          <w:rPr>
            <w:sz w:val="20"/>
            <w:szCs w:val="20"/>
            <w:rPrChange w:id="59" w:author="Rik Ebbesen" w:date="2011-06-14T09:10:00Z">
              <w:rPr/>
            </w:rPrChange>
          </w:rPr>
          <w:delText xml:space="preserve">Floating </w:delText>
        </w:r>
      </w:del>
      <w:r w:rsidRPr="006A0F7E">
        <w:rPr>
          <w:sz w:val="20"/>
          <w:szCs w:val="20"/>
          <w:rPrChange w:id="60" w:author="Rik Ebbesen" w:date="2011-06-14T09:10:00Z">
            <w:rPr/>
          </w:rPrChange>
        </w:rPr>
        <w:t>Widget</w:t>
      </w:r>
      <w:del w:id="61" w:author="Rik Ebbesen" w:date="2011-06-13T14:54:00Z">
        <w:r w:rsidRPr="006A0F7E">
          <w:rPr>
            <w:sz w:val="20"/>
            <w:szCs w:val="20"/>
            <w:rPrChange w:id="62" w:author="Rik Ebbesen" w:date="2011-06-14T09:10:00Z">
              <w:rPr/>
            </w:rPrChange>
          </w:rPr>
          <w:delText xml:space="preserve"> Module</w:delText>
        </w:r>
      </w:del>
      <w:r w:rsidRPr="006A0F7E">
        <w:rPr>
          <w:sz w:val="20"/>
          <w:szCs w:val="20"/>
          <w:rPrChange w:id="63" w:author="Rik Ebbesen" w:date="2011-06-14T09:10:00Z">
            <w:rPr/>
          </w:rPrChange>
        </w:rPr>
        <w:t>.  The floating widget will appear on the screen</w:t>
      </w:r>
      <w:ins w:id="64" w:author="Jason A. Minto" w:date="2011-06-15T08:50:00Z">
        <w:r w:rsidR="00C5027F">
          <w:rPr>
            <w:sz w:val="20"/>
            <w:szCs w:val="20"/>
          </w:rPr>
          <w:t xml:space="preserve">.  </w:t>
        </w:r>
      </w:ins>
      <w:del w:id="65" w:author="Jason A. Minto" w:date="2011-06-15T08:50:00Z">
        <w:r w:rsidRPr="006A0F7E" w:rsidDel="00C5027F">
          <w:rPr>
            <w:sz w:val="20"/>
            <w:szCs w:val="20"/>
            <w:rPrChange w:id="66" w:author="Rik Ebbesen" w:date="2011-06-14T09:10:00Z">
              <w:rPr/>
            </w:rPrChange>
          </w:rPr>
          <w:delText xml:space="preserve"> and the user can </w:delText>
        </w:r>
      </w:del>
      <w:ins w:id="67" w:author="Jason A. Minto" w:date="2011-06-15T08:50:00Z">
        <w:r w:rsidR="00C5027F">
          <w:rPr>
            <w:sz w:val="20"/>
            <w:szCs w:val="20"/>
          </w:rPr>
          <w:t xml:space="preserve">The widget may be </w:t>
        </w:r>
      </w:ins>
      <w:r w:rsidRPr="006A0F7E">
        <w:rPr>
          <w:sz w:val="20"/>
          <w:szCs w:val="20"/>
          <w:rPrChange w:id="68" w:author="Rik Ebbesen" w:date="2011-06-14T09:10:00Z">
            <w:rPr/>
          </w:rPrChange>
        </w:rPr>
        <w:t>resize</w:t>
      </w:r>
      <w:ins w:id="69" w:author="Jason A. Minto" w:date="2011-06-15T08:50:00Z">
        <w:r w:rsidR="00C5027F">
          <w:rPr>
            <w:sz w:val="20"/>
            <w:szCs w:val="20"/>
          </w:rPr>
          <w:t>d</w:t>
        </w:r>
      </w:ins>
      <w:r w:rsidRPr="006A0F7E">
        <w:rPr>
          <w:sz w:val="20"/>
          <w:szCs w:val="20"/>
          <w:rPrChange w:id="70" w:author="Rik Ebbesen" w:date="2011-06-14T09:10:00Z">
            <w:rPr/>
          </w:rPrChange>
        </w:rPr>
        <w:t xml:space="preserve"> and drag</w:t>
      </w:r>
      <w:ins w:id="71" w:author="Jason A. Minto" w:date="2011-06-15T08:50:00Z">
        <w:r w:rsidR="00C5027F">
          <w:rPr>
            <w:sz w:val="20"/>
            <w:szCs w:val="20"/>
          </w:rPr>
          <w:t>ged</w:t>
        </w:r>
      </w:ins>
      <w:r w:rsidRPr="006A0F7E">
        <w:rPr>
          <w:sz w:val="20"/>
          <w:szCs w:val="20"/>
          <w:rPrChange w:id="72" w:author="Rik Ebbesen" w:date="2011-06-14T09:10:00Z">
            <w:rPr/>
          </w:rPrChange>
        </w:rPr>
        <w:t xml:space="preserve"> </w:t>
      </w:r>
      <w:del w:id="73" w:author="Jason A. Minto" w:date="2011-06-15T08:50:00Z">
        <w:r w:rsidRPr="006A0F7E" w:rsidDel="00C5027F">
          <w:rPr>
            <w:sz w:val="20"/>
            <w:szCs w:val="20"/>
            <w:rPrChange w:id="74" w:author="Rik Ebbesen" w:date="2011-06-14T09:10:00Z">
              <w:rPr/>
            </w:rPrChange>
          </w:rPr>
          <w:delText xml:space="preserve">the widget </w:delText>
        </w:r>
      </w:del>
      <w:r w:rsidRPr="006A0F7E">
        <w:rPr>
          <w:sz w:val="20"/>
          <w:szCs w:val="20"/>
          <w:rPrChange w:id="75" w:author="Rik Ebbesen" w:date="2011-06-14T09:10:00Z">
            <w:rPr/>
          </w:rPrChange>
        </w:rPr>
        <w:t>anywhere on the screen.</w:t>
      </w:r>
      <w:del w:id="76" w:author="Rik Ebbesen" w:date="2011-06-14T09:09:00Z">
        <w:r w:rsidRPr="006A0F7E">
          <w:rPr>
            <w:sz w:val="20"/>
            <w:szCs w:val="20"/>
            <w:rPrChange w:id="77" w:author="Rik Ebbesen" w:date="2011-06-14T09:10:00Z">
              <w:rPr/>
            </w:rPrChange>
          </w:rPr>
          <w:delText xml:space="preserve">  </w:delText>
        </w:r>
        <w:r w:rsidRPr="006A0F7E">
          <w:rPr>
            <w:sz w:val="20"/>
            <w:szCs w:val="20"/>
            <w:rPrChange w:id="78" w:author="Rik Ebbesen" w:date="2011-06-14T09:10:00Z">
              <w:rPr/>
            </w:rPrChange>
          </w:rPr>
          <w:br/>
        </w:r>
        <w:r w:rsidRPr="006A0F7E">
          <w:rPr>
            <w:sz w:val="20"/>
            <w:szCs w:val="20"/>
            <w:rPrChange w:id="79" w:author="Rik Ebbesen" w:date="2011-06-14T09:10:00Z">
              <w:rPr/>
            </w:rPrChange>
          </w:rPr>
          <w:br/>
        </w:r>
      </w:del>
    </w:p>
    <w:p w:rsidR="006A0F7E" w:rsidRPr="006A0F7E" w:rsidRDefault="006A0F7E">
      <w:pPr>
        <w:pStyle w:val="ListParagraph"/>
        <w:numPr>
          <w:ilvl w:val="0"/>
          <w:numId w:val="1"/>
        </w:numPr>
        <w:rPr>
          <w:ins w:id="80" w:author="Rik Ebbesen" w:date="2011-06-14T09:09:00Z"/>
          <w:sz w:val="20"/>
          <w:szCs w:val="20"/>
          <w:rPrChange w:id="81" w:author="Rik Ebbesen" w:date="2011-06-14T09:10:00Z">
            <w:rPr>
              <w:ins w:id="82" w:author="Rik Ebbesen" w:date="2011-06-14T09:09:00Z"/>
            </w:rPr>
          </w:rPrChange>
        </w:rPr>
        <w:pPrChange w:id="83" w:author="Rik Ebbesen" w:date="2011-06-14T09:09:00Z">
          <w:pPr/>
        </w:pPrChange>
      </w:pPr>
      <w:del w:id="84" w:author="Rik Ebbesen" w:date="2011-06-13T14:54:00Z">
        <w:r w:rsidRPr="006A0F7E">
          <w:rPr>
            <w:b/>
            <w:sz w:val="20"/>
            <w:szCs w:val="20"/>
            <w:rPrChange w:id="85" w:author="Rik Ebbesen" w:date="2011-06-14T09:10:00Z">
              <w:rPr>
                <w:b/>
              </w:rPr>
            </w:rPrChange>
          </w:rPr>
          <w:delText>Us</w:delText>
        </w:r>
      </w:del>
      <w:del w:id="86" w:author="Rik Ebbesen" w:date="2011-06-13T14:53:00Z">
        <w:r w:rsidRPr="006A0F7E">
          <w:rPr>
            <w:b/>
            <w:sz w:val="20"/>
            <w:szCs w:val="20"/>
            <w:rPrChange w:id="87" w:author="Rik Ebbesen" w:date="2011-06-14T09:10:00Z">
              <w:rPr>
                <w:b/>
              </w:rPr>
            </w:rPrChange>
          </w:rPr>
          <w:delText xml:space="preserve">er </w:delText>
        </w:r>
      </w:del>
      <w:r w:rsidRPr="006A0F7E">
        <w:rPr>
          <w:b/>
          <w:sz w:val="20"/>
          <w:szCs w:val="20"/>
          <w:rPrChange w:id="88" w:author="Rik Ebbesen" w:date="2011-06-14T09:10:00Z">
            <w:rPr>
              <w:b/>
            </w:rPr>
          </w:rPrChange>
        </w:rPr>
        <w:t>Step 2.</w:t>
      </w:r>
      <w:r w:rsidRPr="006A0F7E">
        <w:rPr>
          <w:sz w:val="20"/>
          <w:szCs w:val="20"/>
          <w:rPrChange w:id="89" w:author="Rik Ebbesen" w:date="2011-06-14T09:10:00Z">
            <w:rPr/>
          </w:rPrChange>
        </w:rPr>
        <w:t xml:space="preserve"> The user </w:t>
      </w:r>
      <w:del w:id="90" w:author="Jason A. Minto" w:date="2011-06-15T08:51:00Z">
        <w:r w:rsidRPr="006A0F7E" w:rsidDel="00C5027F">
          <w:rPr>
            <w:sz w:val="20"/>
            <w:szCs w:val="20"/>
            <w:rPrChange w:id="91" w:author="Rik Ebbesen" w:date="2011-06-14T09:10:00Z">
              <w:rPr/>
            </w:rPrChange>
          </w:rPr>
          <w:delText>will then have</w:delText>
        </w:r>
      </w:del>
      <w:ins w:id="92" w:author="Jason A. Minto" w:date="2011-06-15T08:51:00Z">
        <w:r w:rsidR="00C5027F">
          <w:rPr>
            <w:sz w:val="20"/>
            <w:szCs w:val="20"/>
          </w:rPr>
          <w:t>has</w:t>
        </w:r>
      </w:ins>
      <w:r w:rsidRPr="006A0F7E">
        <w:rPr>
          <w:sz w:val="20"/>
          <w:szCs w:val="20"/>
          <w:rPrChange w:id="93" w:author="Rik Ebbesen" w:date="2011-06-14T09:10:00Z">
            <w:rPr/>
          </w:rPrChange>
        </w:rPr>
        <w:t xml:space="preserve"> a number of fields and drop downs to fill out to specify their needs in their </w:t>
      </w:r>
      <w:del w:id="94" w:author="Jason A. Minto" w:date="2011-06-15T08:51:00Z">
        <w:r w:rsidRPr="006A0F7E" w:rsidDel="00C5027F">
          <w:rPr>
            <w:sz w:val="20"/>
            <w:szCs w:val="20"/>
            <w:rPrChange w:id="95" w:author="Rik Ebbesen" w:date="2011-06-14T09:10:00Z">
              <w:rPr/>
            </w:rPrChange>
          </w:rPr>
          <w:delText xml:space="preserve">person </w:delText>
        </w:r>
      </w:del>
      <w:ins w:id="96" w:author="Jason A. Minto" w:date="2011-06-15T08:51:00Z">
        <w:r w:rsidR="00C5027F">
          <w:rPr>
            <w:sz w:val="20"/>
            <w:szCs w:val="20"/>
          </w:rPr>
          <w:t>SME</w:t>
        </w:r>
        <w:r w:rsidR="00C5027F" w:rsidRPr="006A0F7E">
          <w:rPr>
            <w:sz w:val="20"/>
            <w:szCs w:val="20"/>
            <w:rPrChange w:id="97" w:author="Rik Ebbesen" w:date="2011-06-14T09:10:00Z">
              <w:rPr/>
            </w:rPrChange>
          </w:rPr>
          <w:t xml:space="preserve"> </w:t>
        </w:r>
      </w:ins>
      <w:del w:id="98" w:author="Jason A. Minto" w:date="2011-06-15T08:51:00Z">
        <w:r w:rsidRPr="006A0F7E" w:rsidDel="00C5027F">
          <w:rPr>
            <w:sz w:val="20"/>
            <w:szCs w:val="20"/>
            <w:rPrChange w:id="99" w:author="Rik Ebbesen" w:date="2011-06-14T09:10:00Z">
              <w:rPr/>
            </w:rPrChange>
          </w:rPr>
          <w:delText>search</w:delText>
        </w:r>
      </w:del>
      <w:ins w:id="100" w:author="Jason A. Minto" w:date="2011-06-15T08:51:00Z">
        <w:r w:rsidR="00C5027F">
          <w:rPr>
            <w:sz w:val="20"/>
            <w:szCs w:val="20"/>
          </w:rPr>
          <w:t>S</w:t>
        </w:r>
        <w:r w:rsidR="00C5027F" w:rsidRPr="006A0F7E">
          <w:rPr>
            <w:sz w:val="20"/>
            <w:szCs w:val="20"/>
            <w:rPrChange w:id="101" w:author="Rik Ebbesen" w:date="2011-06-14T09:10:00Z">
              <w:rPr/>
            </w:rPrChange>
          </w:rPr>
          <w:t>earch</w:t>
        </w:r>
      </w:ins>
      <w:r w:rsidRPr="006A0F7E">
        <w:rPr>
          <w:sz w:val="20"/>
          <w:szCs w:val="20"/>
          <w:rPrChange w:id="102" w:author="Rik Ebbesen" w:date="2011-06-14T09:10:00Z">
            <w:rPr/>
          </w:rPrChange>
        </w:rPr>
        <w:t xml:space="preserve">.  An example of </w:t>
      </w:r>
      <w:del w:id="103" w:author="Jason A. Minto" w:date="2011-06-15T08:56:00Z">
        <w:r w:rsidRPr="006A0F7E" w:rsidDel="00C5027F">
          <w:rPr>
            <w:sz w:val="20"/>
            <w:szCs w:val="20"/>
            <w:rPrChange w:id="104" w:author="Rik Ebbesen" w:date="2011-06-14T09:10:00Z">
              <w:rPr/>
            </w:rPrChange>
          </w:rPr>
          <w:delText xml:space="preserve">this </w:delText>
        </w:r>
      </w:del>
      <w:del w:id="105" w:author="Jason A. Minto" w:date="2011-06-15T08:51:00Z">
        <w:r w:rsidRPr="006A0F7E" w:rsidDel="00C5027F">
          <w:rPr>
            <w:sz w:val="20"/>
            <w:szCs w:val="20"/>
            <w:rPrChange w:id="106" w:author="Rik Ebbesen" w:date="2011-06-14T09:10:00Z">
              <w:rPr/>
            </w:rPrChange>
          </w:rPr>
          <w:delText xml:space="preserve">data </w:delText>
        </w:r>
      </w:del>
      <w:ins w:id="107" w:author="Jason A. Minto" w:date="2011-06-15T08:51:00Z">
        <w:r w:rsidR="00C5027F">
          <w:rPr>
            <w:sz w:val="20"/>
            <w:szCs w:val="20"/>
          </w:rPr>
          <w:t>search criteria</w:t>
        </w:r>
        <w:r w:rsidR="00C5027F" w:rsidRPr="006A0F7E">
          <w:rPr>
            <w:sz w:val="20"/>
            <w:szCs w:val="20"/>
            <w:rPrChange w:id="108" w:author="Rik Ebbesen" w:date="2011-06-14T09:10:00Z">
              <w:rPr/>
            </w:rPrChange>
          </w:rPr>
          <w:t xml:space="preserve"> </w:t>
        </w:r>
      </w:ins>
      <w:r w:rsidRPr="006A0F7E">
        <w:rPr>
          <w:sz w:val="20"/>
          <w:szCs w:val="20"/>
          <w:rPrChange w:id="109" w:author="Rik Ebbesen" w:date="2011-06-14T09:10:00Z">
            <w:rPr/>
          </w:rPrChange>
        </w:rPr>
        <w:t xml:space="preserve">is </w:t>
      </w:r>
      <w:del w:id="110" w:author="Jason A. Minto" w:date="2011-06-15T08:56:00Z">
        <w:r w:rsidRPr="006A0F7E" w:rsidDel="00C5027F">
          <w:rPr>
            <w:sz w:val="20"/>
            <w:szCs w:val="20"/>
            <w:rPrChange w:id="111" w:author="Rik Ebbesen" w:date="2011-06-14T09:10:00Z">
              <w:rPr/>
            </w:rPrChange>
          </w:rPr>
          <w:delText xml:space="preserve">found </w:delText>
        </w:r>
      </w:del>
      <w:r w:rsidRPr="006A0F7E">
        <w:rPr>
          <w:sz w:val="20"/>
          <w:szCs w:val="20"/>
          <w:rPrChange w:id="112" w:author="Rik Ebbesen" w:date="2011-06-14T09:10:00Z">
            <w:rPr/>
          </w:rPrChange>
        </w:rPr>
        <w:t>in the image below</w:t>
      </w:r>
      <w:ins w:id="113" w:author="Rik Ebbesen" w:date="2011-06-14T09:09:00Z">
        <w:r w:rsidRPr="006A0F7E">
          <w:rPr>
            <w:sz w:val="20"/>
            <w:szCs w:val="20"/>
            <w:rPrChange w:id="114" w:author="Rik Ebbesen" w:date="2011-06-14T09:10:00Z">
              <w:rPr/>
            </w:rPrChange>
          </w:rPr>
          <w:t>.</w:t>
        </w:r>
      </w:ins>
    </w:p>
    <w:p w:rsidR="006A0F7E" w:rsidRPr="006A0F7E" w:rsidRDefault="006A0F7E">
      <w:pPr>
        <w:pStyle w:val="ListParagraph"/>
        <w:numPr>
          <w:ilvl w:val="0"/>
          <w:numId w:val="1"/>
        </w:numPr>
        <w:rPr>
          <w:ins w:id="115" w:author="Rik Ebbesen" w:date="2011-06-14T09:09:00Z"/>
          <w:sz w:val="20"/>
          <w:szCs w:val="20"/>
          <w:rPrChange w:id="116" w:author="Rik Ebbesen" w:date="2011-06-14T09:10:00Z">
            <w:rPr>
              <w:ins w:id="117" w:author="Rik Ebbesen" w:date="2011-06-14T09:09:00Z"/>
              <w:sz w:val="18"/>
              <w:szCs w:val="18"/>
            </w:rPr>
          </w:rPrChange>
        </w:rPr>
        <w:pPrChange w:id="118" w:author="Rik Ebbesen" w:date="2011-06-14T09:09:00Z">
          <w:pPr/>
        </w:pPrChange>
      </w:pPr>
      <w:del w:id="119" w:author="Rik Ebbesen" w:date="2011-06-14T09:09:00Z">
        <w:r w:rsidRPr="006A0F7E">
          <w:rPr>
            <w:sz w:val="20"/>
            <w:szCs w:val="20"/>
            <w:rPrChange w:id="120" w:author="Rik Ebbesen" w:date="2011-06-14T09:10:00Z">
              <w:rPr/>
            </w:rPrChange>
          </w:rPr>
          <w:delText xml:space="preserve">: </w:delText>
        </w:r>
        <w:r w:rsidRPr="006A0F7E">
          <w:rPr>
            <w:sz w:val="20"/>
            <w:szCs w:val="20"/>
            <w:rPrChange w:id="121" w:author="Rik Ebbesen" w:date="2011-06-14T09:10:00Z">
              <w:rPr/>
            </w:rPrChange>
          </w:rPr>
          <w:br/>
        </w:r>
        <w:r w:rsidRPr="006A0F7E">
          <w:rPr>
            <w:sz w:val="20"/>
            <w:szCs w:val="20"/>
            <w:rPrChange w:id="122" w:author="Rik Ebbesen" w:date="2011-06-14T09:10:00Z">
              <w:rPr/>
            </w:rPrChange>
          </w:rPr>
          <w:br/>
        </w:r>
      </w:del>
      <w:del w:id="123" w:author="Rik Ebbesen" w:date="2011-06-13T14:54:00Z">
        <w:r w:rsidRPr="006A0F7E">
          <w:rPr>
            <w:b/>
            <w:sz w:val="20"/>
            <w:szCs w:val="20"/>
            <w:rPrChange w:id="124" w:author="Rik Ebbesen" w:date="2011-06-14T09:10:00Z">
              <w:rPr>
                <w:b/>
              </w:rPr>
            </w:rPrChange>
          </w:rPr>
          <w:delText xml:space="preserve">User </w:delText>
        </w:r>
      </w:del>
      <w:r w:rsidRPr="006A0F7E">
        <w:rPr>
          <w:b/>
          <w:sz w:val="20"/>
          <w:szCs w:val="20"/>
          <w:rPrChange w:id="125" w:author="Rik Ebbesen" w:date="2011-06-14T09:10:00Z">
            <w:rPr>
              <w:b/>
            </w:rPr>
          </w:rPrChange>
        </w:rPr>
        <w:t>Step 3.</w:t>
      </w:r>
      <w:r w:rsidRPr="006A0F7E">
        <w:rPr>
          <w:sz w:val="20"/>
          <w:szCs w:val="20"/>
          <w:rPrChange w:id="126" w:author="Rik Ebbesen" w:date="2011-06-14T09:10:00Z">
            <w:rPr/>
          </w:rPrChange>
        </w:rPr>
        <w:t xml:space="preserve"> </w:t>
      </w:r>
      <w:del w:id="127" w:author="Jason A. Minto" w:date="2011-06-15T08:52:00Z">
        <w:r w:rsidRPr="006A0F7E" w:rsidDel="00C5027F">
          <w:rPr>
            <w:sz w:val="20"/>
            <w:szCs w:val="20"/>
            <w:rPrChange w:id="128" w:author="Rik Ebbesen" w:date="2011-06-14T09:10:00Z">
              <w:rPr/>
            </w:rPrChange>
          </w:rPr>
          <w:delText>The user will start to f</w:delText>
        </w:r>
      </w:del>
      <w:ins w:id="129" w:author="Jason A. Minto" w:date="2011-06-15T08:52:00Z">
        <w:r w:rsidR="00C5027F">
          <w:rPr>
            <w:sz w:val="20"/>
            <w:szCs w:val="20"/>
          </w:rPr>
          <w:t>F</w:t>
        </w:r>
      </w:ins>
      <w:r w:rsidRPr="006A0F7E">
        <w:rPr>
          <w:sz w:val="20"/>
          <w:szCs w:val="20"/>
          <w:rPrChange w:id="130" w:author="Rik Ebbesen" w:date="2011-06-14T09:10:00Z">
            <w:rPr/>
          </w:rPrChange>
        </w:rPr>
        <w:t xml:space="preserve">ill out the SME Finder form </w:t>
      </w:r>
      <w:del w:id="131" w:author="Jason A. Minto" w:date="2011-06-15T08:52:00Z">
        <w:r w:rsidRPr="006A0F7E" w:rsidDel="00C5027F">
          <w:rPr>
            <w:sz w:val="20"/>
            <w:szCs w:val="20"/>
            <w:rPrChange w:id="132" w:author="Rik Ebbesen" w:date="2011-06-14T09:10:00Z">
              <w:rPr/>
            </w:rPrChange>
          </w:rPr>
          <w:delText xml:space="preserve">which asks for </w:delText>
        </w:r>
      </w:del>
      <w:ins w:id="133" w:author="Jason A. Minto" w:date="2011-06-15T08:52:00Z">
        <w:r w:rsidR="00C5027F">
          <w:rPr>
            <w:sz w:val="20"/>
            <w:szCs w:val="20"/>
          </w:rPr>
          <w:t xml:space="preserve">with </w:t>
        </w:r>
      </w:ins>
      <w:del w:id="134" w:author="Jason A. Minto" w:date="2011-06-15T08:57:00Z">
        <w:r w:rsidRPr="006A0F7E" w:rsidDel="00C5027F">
          <w:rPr>
            <w:sz w:val="20"/>
            <w:szCs w:val="20"/>
            <w:rPrChange w:id="135" w:author="Rik Ebbesen" w:date="2011-06-14T09:10:00Z">
              <w:rPr/>
            </w:rPrChange>
          </w:rPr>
          <w:delText xml:space="preserve">search criteria via </w:delText>
        </w:r>
      </w:del>
      <w:r w:rsidRPr="006A0F7E">
        <w:rPr>
          <w:sz w:val="20"/>
          <w:szCs w:val="20"/>
          <w:rPrChange w:id="136" w:author="Rik Ebbesen" w:date="2011-06-14T09:10:00Z">
            <w:rPr/>
          </w:rPrChange>
        </w:rPr>
        <w:t xml:space="preserve">continent, countries, combatant commands, keywords, and start and end dates.  Any search criteria provided </w:t>
      </w:r>
      <w:del w:id="137" w:author="Jason A. Minto" w:date="2011-06-15T08:52:00Z">
        <w:r w:rsidRPr="006A0F7E" w:rsidDel="00C5027F">
          <w:rPr>
            <w:sz w:val="20"/>
            <w:szCs w:val="20"/>
            <w:rPrChange w:id="138" w:author="Rik Ebbesen" w:date="2011-06-14T09:10:00Z">
              <w:rPr/>
            </w:rPrChange>
          </w:rPr>
          <w:delText xml:space="preserve">will </w:delText>
        </w:r>
      </w:del>
      <w:r w:rsidRPr="006A0F7E">
        <w:rPr>
          <w:sz w:val="20"/>
          <w:szCs w:val="20"/>
          <w:rPrChange w:id="139" w:author="Rik Ebbesen" w:date="2011-06-14T09:10:00Z">
            <w:rPr/>
          </w:rPrChange>
        </w:rPr>
        <w:t>narrow</w:t>
      </w:r>
      <w:ins w:id="140" w:author="Jason A. Minto" w:date="2011-06-15T08:52:00Z">
        <w:r w:rsidR="00C5027F">
          <w:rPr>
            <w:sz w:val="20"/>
            <w:szCs w:val="20"/>
          </w:rPr>
          <w:t>s</w:t>
        </w:r>
      </w:ins>
      <w:r w:rsidRPr="006A0F7E">
        <w:rPr>
          <w:sz w:val="20"/>
          <w:szCs w:val="20"/>
          <w:rPrChange w:id="141" w:author="Rik Ebbesen" w:date="2011-06-14T09:10:00Z">
            <w:rPr/>
          </w:rPrChange>
        </w:rPr>
        <w:t xml:space="preserve"> and filter</w:t>
      </w:r>
      <w:ins w:id="142" w:author="Jason A. Minto" w:date="2011-06-15T08:52:00Z">
        <w:r w:rsidR="00C5027F">
          <w:rPr>
            <w:sz w:val="20"/>
            <w:szCs w:val="20"/>
          </w:rPr>
          <w:t>s</w:t>
        </w:r>
      </w:ins>
      <w:r w:rsidRPr="006A0F7E">
        <w:rPr>
          <w:sz w:val="20"/>
          <w:szCs w:val="20"/>
          <w:rPrChange w:id="143" w:author="Rik Ebbesen" w:date="2011-06-14T09:10:00Z">
            <w:rPr/>
          </w:rPrChange>
        </w:rPr>
        <w:t xml:space="preserve"> the result set.</w:t>
      </w:r>
    </w:p>
    <w:p w:rsidR="006A0F7E" w:rsidRPr="006A0F7E" w:rsidRDefault="006A0F7E">
      <w:pPr>
        <w:pStyle w:val="ListParagraph"/>
        <w:ind w:left="745"/>
        <w:rPr>
          <w:ins w:id="144" w:author="Rik Ebbesen" w:date="2011-06-14T09:09:00Z"/>
          <w:sz w:val="20"/>
          <w:szCs w:val="20"/>
          <w:rPrChange w:id="145" w:author="Rik Ebbesen" w:date="2011-06-14T09:10:00Z">
            <w:rPr>
              <w:ins w:id="146" w:author="Rik Ebbesen" w:date="2011-06-14T09:09:00Z"/>
              <w:sz w:val="18"/>
              <w:szCs w:val="18"/>
            </w:rPr>
          </w:rPrChange>
        </w:rPr>
        <w:pPrChange w:id="147" w:author="Rik Ebbesen" w:date="2011-06-14T09:09:00Z">
          <w:pPr/>
        </w:pPrChange>
      </w:pPr>
      <w:del w:id="148" w:author="Rik Ebbesen" w:date="2011-06-14T09:09:00Z">
        <w:r w:rsidRPr="006A0F7E">
          <w:rPr>
            <w:sz w:val="20"/>
            <w:szCs w:val="20"/>
            <w:rPrChange w:id="149" w:author="Rik Ebbesen" w:date="2011-06-14T09:10:00Z">
              <w:rPr/>
            </w:rPrChange>
          </w:rPr>
          <w:br/>
        </w:r>
        <w:r w:rsidRPr="006A0F7E">
          <w:rPr>
            <w:sz w:val="20"/>
            <w:szCs w:val="20"/>
            <w:rPrChange w:id="150" w:author="Rik Ebbesen" w:date="2011-06-14T09:10:00Z">
              <w:rPr/>
            </w:rPrChange>
          </w:rPr>
          <w:br/>
        </w:r>
      </w:del>
      <w:del w:id="151" w:author="Rik Ebbesen" w:date="2011-06-13T14:54:00Z">
        <w:r w:rsidRPr="006A0F7E">
          <w:rPr>
            <w:b/>
            <w:sz w:val="20"/>
            <w:szCs w:val="20"/>
            <w:rPrChange w:id="152" w:author="Rik Ebbesen" w:date="2011-06-14T09:10:00Z">
              <w:rPr>
                <w:b/>
              </w:rPr>
            </w:rPrChange>
          </w:rPr>
          <w:delText xml:space="preserve">User </w:delText>
        </w:r>
      </w:del>
      <w:r w:rsidRPr="006A0F7E">
        <w:rPr>
          <w:b/>
          <w:sz w:val="20"/>
          <w:szCs w:val="20"/>
          <w:rPrChange w:id="153" w:author="Rik Ebbesen" w:date="2011-06-14T09:10:00Z">
            <w:rPr>
              <w:b/>
            </w:rPr>
          </w:rPrChange>
        </w:rPr>
        <w:t>Step 4:</w:t>
      </w:r>
      <w:r w:rsidRPr="006A0F7E">
        <w:rPr>
          <w:sz w:val="20"/>
          <w:szCs w:val="20"/>
          <w:rPrChange w:id="154" w:author="Rik Ebbesen" w:date="2011-06-14T09:10:00Z">
            <w:rPr/>
          </w:rPrChange>
        </w:rPr>
        <w:t xml:space="preserve"> The Mapper Companion to the SME Finder Widget </w:t>
      </w:r>
      <w:del w:id="155" w:author="Jason A. Minto" w:date="2011-06-15T08:52:00Z">
        <w:r w:rsidRPr="006A0F7E" w:rsidDel="00C5027F">
          <w:rPr>
            <w:sz w:val="20"/>
            <w:szCs w:val="20"/>
            <w:rPrChange w:id="156" w:author="Rik Ebbesen" w:date="2011-06-14T09:10:00Z">
              <w:rPr/>
            </w:rPrChange>
          </w:rPr>
          <w:delText xml:space="preserve">will identify </w:delText>
        </w:r>
      </w:del>
      <w:ins w:id="157" w:author="Jason A. Minto" w:date="2011-06-15T08:52:00Z">
        <w:r w:rsidR="00C5027F" w:rsidRPr="006A0F7E">
          <w:rPr>
            <w:sz w:val="20"/>
            <w:szCs w:val="20"/>
            <w:rPrChange w:id="158" w:author="Rik Ebbesen" w:date="2011-06-14T09:10:00Z">
              <w:rPr/>
            </w:rPrChange>
          </w:rPr>
          <w:t>identif</w:t>
        </w:r>
        <w:r w:rsidR="00C5027F">
          <w:rPr>
            <w:sz w:val="20"/>
            <w:szCs w:val="20"/>
          </w:rPr>
          <w:t>ies</w:t>
        </w:r>
        <w:r w:rsidR="00C5027F" w:rsidRPr="006A0F7E">
          <w:rPr>
            <w:sz w:val="20"/>
            <w:szCs w:val="20"/>
            <w:rPrChange w:id="159" w:author="Rik Ebbesen" w:date="2011-06-14T09:10:00Z">
              <w:rPr/>
            </w:rPrChange>
          </w:rPr>
          <w:t xml:space="preserve"> </w:t>
        </w:r>
      </w:ins>
      <w:del w:id="160" w:author="Jason A. Minto" w:date="2011-06-15T08:57:00Z">
        <w:r w:rsidRPr="006A0F7E" w:rsidDel="00C5027F">
          <w:rPr>
            <w:sz w:val="20"/>
            <w:szCs w:val="20"/>
            <w:rPrChange w:id="161" w:author="Rik Ebbesen" w:date="2011-06-14T09:10:00Z">
              <w:rPr/>
            </w:rPrChange>
          </w:rPr>
          <w:delText>Geo-spatially</w:delText>
        </w:r>
      </w:del>
      <w:ins w:id="162" w:author="Jason A. Minto" w:date="2011-06-15T08:57:00Z">
        <w:r w:rsidR="00C5027F" w:rsidRPr="006A0F7E">
          <w:rPr>
            <w:sz w:val="20"/>
            <w:szCs w:val="20"/>
          </w:rPr>
          <w:t>Geo-spatially,</w:t>
        </w:r>
      </w:ins>
      <w:r w:rsidRPr="006A0F7E">
        <w:rPr>
          <w:sz w:val="20"/>
          <w:szCs w:val="20"/>
          <w:rPrChange w:id="163" w:author="Rik Ebbesen" w:date="2011-06-14T09:10:00Z">
            <w:rPr/>
          </w:rPrChange>
        </w:rPr>
        <w:t xml:space="preserve"> where a user is located on the map.</w:t>
      </w:r>
      <w:del w:id="164" w:author="Rik Ebbesen" w:date="2011-06-14T09:09:00Z">
        <w:r w:rsidRPr="006A0F7E">
          <w:rPr>
            <w:sz w:val="20"/>
            <w:szCs w:val="20"/>
            <w:rPrChange w:id="165" w:author="Rik Ebbesen" w:date="2011-06-14T09:10:00Z">
              <w:rPr/>
            </w:rPrChange>
          </w:rPr>
          <w:delText xml:space="preserve"> </w:delText>
        </w:r>
        <w:r w:rsidRPr="006A0F7E">
          <w:rPr>
            <w:sz w:val="20"/>
            <w:szCs w:val="20"/>
            <w:rPrChange w:id="166" w:author="Rik Ebbesen" w:date="2011-06-14T09:10:00Z">
              <w:rPr/>
            </w:rPrChange>
          </w:rPr>
          <w:br/>
        </w:r>
        <w:r w:rsidRPr="006A0F7E">
          <w:rPr>
            <w:sz w:val="20"/>
            <w:szCs w:val="20"/>
            <w:rPrChange w:id="167" w:author="Rik Ebbesen" w:date="2011-06-14T09:10:00Z">
              <w:rPr/>
            </w:rPrChange>
          </w:rPr>
          <w:br/>
        </w:r>
      </w:del>
    </w:p>
    <w:p w:rsidR="006A0F7E" w:rsidRPr="006A0F7E" w:rsidRDefault="006A0F7E">
      <w:pPr>
        <w:pStyle w:val="ListParagraph"/>
        <w:numPr>
          <w:ilvl w:val="0"/>
          <w:numId w:val="1"/>
        </w:numPr>
        <w:rPr>
          <w:sz w:val="20"/>
          <w:szCs w:val="20"/>
          <w:rPrChange w:id="168" w:author="Rik Ebbesen" w:date="2011-06-14T09:10:00Z">
            <w:rPr/>
          </w:rPrChange>
        </w:rPr>
        <w:pPrChange w:id="169" w:author="Rik Ebbesen" w:date="2011-06-14T09:09:00Z">
          <w:pPr/>
        </w:pPrChange>
      </w:pPr>
      <w:del w:id="170" w:author="Rik Ebbesen" w:date="2011-06-14T09:09:00Z">
        <w:r w:rsidRPr="006A0F7E">
          <w:rPr>
            <w:sz w:val="20"/>
            <w:szCs w:val="20"/>
            <w:rPrChange w:id="171" w:author="Rik Ebbesen" w:date="2011-06-14T09:10:00Z">
              <w:rPr/>
            </w:rPrChange>
          </w:rPr>
          <w:delText xml:space="preserve"> </w:delText>
        </w:r>
      </w:del>
      <w:del w:id="172" w:author="Rik Ebbesen" w:date="2011-06-13T14:54:00Z">
        <w:r w:rsidRPr="006A0F7E">
          <w:rPr>
            <w:b/>
            <w:sz w:val="20"/>
            <w:szCs w:val="20"/>
            <w:rPrChange w:id="173" w:author="Rik Ebbesen" w:date="2011-06-14T09:10:00Z">
              <w:rPr>
                <w:b/>
              </w:rPr>
            </w:rPrChange>
          </w:rPr>
          <w:delText xml:space="preserve">User </w:delText>
        </w:r>
      </w:del>
      <w:r w:rsidRPr="006A0F7E">
        <w:rPr>
          <w:b/>
          <w:sz w:val="20"/>
          <w:szCs w:val="20"/>
          <w:rPrChange w:id="174" w:author="Rik Ebbesen" w:date="2011-06-14T09:10:00Z">
            <w:rPr>
              <w:b/>
            </w:rPr>
          </w:rPrChange>
        </w:rPr>
        <w:t>Step 5:</w:t>
      </w:r>
      <w:r w:rsidRPr="006A0F7E">
        <w:rPr>
          <w:sz w:val="20"/>
          <w:szCs w:val="20"/>
          <w:rPrChange w:id="175" w:author="Rik Ebbesen" w:date="2011-06-14T09:10:00Z">
            <w:rPr/>
          </w:rPrChange>
        </w:rPr>
        <w:t xml:space="preserve"> </w:t>
      </w:r>
      <w:del w:id="176" w:author="Jason A. Minto" w:date="2011-06-15T08:52:00Z">
        <w:r w:rsidRPr="006A0F7E" w:rsidDel="00C5027F">
          <w:rPr>
            <w:sz w:val="20"/>
            <w:szCs w:val="20"/>
            <w:rPrChange w:id="177" w:author="Rik Ebbesen" w:date="2011-06-14T09:10:00Z">
              <w:rPr/>
            </w:rPrChange>
          </w:rPr>
          <w:delText>Once the user enters their s</w:delText>
        </w:r>
      </w:del>
      <w:ins w:id="178" w:author="Jason A. Minto" w:date="2011-06-15T08:52:00Z">
        <w:r w:rsidR="00C5027F">
          <w:rPr>
            <w:sz w:val="20"/>
            <w:szCs w:val="20"/>
          </w:rPr>
          <w:t>Entered S</w:t>
        </w:r>
      </w:ins>
      <w:r w:rsidRPr="006A0F7E">
        <w:rPr>
          <w:sz w:val="20"/>
          <w:szCs w:val="20"/>
          <w:rPrChange w:id="179" w:author="Rik Ebbesen" w:date="2011-06-14T09:10:00Z">
            <w:rPr/>
          </w:rPrChange>
        </w:rPr>
        <w:t xml:space="preserve">earch </w:t>
      </w:r>
      <w:del w:id="180" w:author="Jason A. Minto" w:date="2011-06-15T08:53:00Z">
        <w:r w:rsidRPr="006A0F7E" w:rsidDel="00C5027F">
          <w:rPr>
            <w:sz w:val="20"/>
            <w:szCs w:val="20"/>
            <w:rPrChange w:id="181" w:author="Rik Ebbesen" w:date="2011-06-14T09:10:00Z">
              <w:rPr/>
            </w:rPrChange>
          </w:rPr>
          <w:delText xml:space="preserve">criteria </w:delText>
        </w:r>
      </w:del>
      <w:ins w:id="182" w:author="Jason A. Minto" w:date="2011-06-15T08:53:00Z">
        <w:r w:rsidR="00C5027F">
          <w:rPr>
            <w:sz w:val="20"/>
            <w:szCs w:val="20"/>
          </w:rPr>
          <w:t>C</w:t>
        </w:r>
        <w:r w:rsidR="00C5027F" w:rsidRPr="006A0F7E">
          <w:rPr>
            <w:sz w:val="20"/>
            <w:szCs w:val="20"/>
            <w:rPrChange w:id="183" w:author="Rik Ebbesen" w:date="2011-06-14T09:10:00Z">
              <w:rPr/>
            </w:rPrChange>
          </w:rPr>
          <w:t xml:space="preserve">riteria </w:t>
        </w:r>
      </w:ins>
      <w:del w:id="184" w:author="Jason A. Minto" w:date="2011-06-15T08:53:00Z">
        <w:r w:rsidRPr="006A0F7E" w:rsidDel="00C5027F">
          <w:rPr>
            <w:sz w:val="20"/>
            <w:szCs w:val="20"/>
            <w:rPrChange w:id="185" w:author="Rik Ebbesen" w:date="2011-06-14T09:10:00Z">
              <w:rPr/>
            </w:rPrChange>
          </w:rPr>
          <w:delText xml:space="preserve">– the widget will </w:delText>
        </w:r>
      </w:del>
      <w:r w:rsidRPr="006A0F7E">
        <w:rPr>
          <w:sz w:val="20"/>
          <w:szCs w:val="20"/>
          <w:rPrChange w:id="186" w:author="Rik Ebbesen" w:date="2011-06-14T09:10:00Z">
            <w:rPr/>
          </w:rPrChange>
        </w:rPr>
        <w:t>return</w:t>
      </w:r>
      <w:ins w:id="187" w:author="Jason A. Minto" w:date="2011-06-15T08:53:00Z">
        <w:r w:rsidR="00C5027F">
          <w:rPr>
            <w:sz w:val="20"/>
            <w:szCs w:val="20"/>
          </w:rPr>
          <w:t>s</w:t>
        </w:r>
      </w:ins>
      <w:r w:rsidRPr="006A0F7E">
        <w:rPr>
          <w:sz w:val="20"/>
          <w:szCs w:val="20"/>
          <w:rPrChange w:id="188" w:author="Rik Ebbesen" w:date="2011-06-14T09:10:00Z">
            <w:rPr/>
          </w:rPrChange>
        </w:rPr>
        <w:t xml:space="preserve"> </w:t>
      </w:r>
      <w:del w:id="189" w:author="Jason A. Minto" w:date="2011-06-15T08:53:00Z">
        <w:r w:rsidRPr="006A0F7E" w:rsidDel="00C5027F">
          <w:rPr>
            <w:sz w:val="20"/>
            <w:szCs w:val="20"/>
            <w:rPrChange w:id="190" w:author="Rik Ebbesen" w:date="2011-06-14T09:10:00Z">
              <w:rPr/>
            </w:rPrChange>
          </w:rPr>
          <w:delText xml:space="preserve">back </w:delText>
        </w:r>
      </w:del>
      <w:r w:rsidRPr="006A0F7E">
        <w:rPr>
          <w:sz w:val="20"/>
          <w:szCs w:val="20"/>
          <w:rPrChange w:id="191" w:author="Rik Ebbesen" w:date="2011-06-14T09:10:00Z">
            <w:rPr/>
          </w:rPrChange>
        </w:rPr>
        <w:t xml:space="preserve">results </w:t>
      </w:r>
      <w:del w:id="192" w:author="Jason A. Minto" w:date="2011-06-15T08:54:00Z">
        <w:r w:rsidRPr="006A0F7E" w:rsidDel="00C5027F">
          <w:rPr>
            <w:sz w:val="20"/>
            <w:szCs w:val="20"/>
            <w:rPrChange w:id="193" w:author="Rik Ebbesen" w:date="2011-06-14T09:10:00Z">
              <w:rPr/>
            </w:rPrChange>
          </w:rPr>
          <w:delText>related to the</w:delText>
        </w:r>
      </w:del>
      <w:del w:id="194" w:author="Jason A. Minto" w:date="2011-06-15T08:53:00Z">
        <w:r w:rsidRPr="006A0F7E" w:rsidDel="00C5027F">
          <w:rPr>
            <w:sz w:val="20"/>
            <w:szCs w:val="20"/>
            <w:rPrChange w:id="195" w:author="Rik Ebbesen" w:date="2011-06-14T09:10:00Z">
              <w:rPr/>
            </w:rPrChange>
          </w:rPr>
          <w:delText>ir</w:delText>
        </w:r>
      </w:del>
      <w:ins w:id="196" w:author="Jason A. Minto" w:date="2011-06-15T08:54:00Z">
        <w:r w:rsidR="00C5027F">
          <w:rPr>
            <w:sz w:val="20"/>
            <w:szCs w:val="20"/>
          </w:rPr>
          <w:t>of a</w:t>
        </w:r>
      </w:ins>
      <w:r w:rsidRPr="006A0F7E">
        <w:rPr>
          <w:sz w:val="20"/>
          <w:szCs w:val="20"/>
          <w:rPrChange w:id="197" w:author="Rik Ebbesen" w:date="2011-06-14T09:10:00Z">
            <w:rPr/>
          </w:rPrChange>
        </w:rPr>
        <w:t xml:space="preserve"> search </w:t>
      </w:r>
      <w:ins w:id="198" w:author="Jason A. Minto" w:date="2011-06-15T08:54:00Z">
        <w:r w:rsidR="00C5027F">
          <w:rPr>
            <w:sz w:val="20"/>
            <w:szCs w:val="20"/>
          </w:rPr>
          <w:t xml:space="preserve">through intelligence databases.  </w:t>
        </w:r>
      </w:ins>
      <w:del w:id="199" w:author="Jason A. Minto" w:date="2011-06-15T08:54:00Z">
        <w:r w:rsidRPr="006A0F7E" w:rsidDel="00C5027F">
          <w:rPr>
            <w:sz w:val="20"/>
            <w:szCs w:val="20"/>
            <w:rPrChange w:id="200" w:author="Rik Ebbesen" w:date="2011-06-14T09:10:00Z">
              <w:rPr/>
            </w:rPrChange>
          </w:rPr>
          <w:delText xml:space="preserve">with the following data allowing the OCD </w:delText>
        </w:r>
      </w:del>
      <w:ins w:id="201" w:author="Rik Ebbesen" w:date="2011-06-14T09:14:00Z">
        <w:del w:id="202" w:author="Jason A. Minto" w:date="2011-06-15T08:54:00Z">
          <w:r w:rsidR="005F7666" w:rsidDel="00C5027F">
            <w:rPr>
              <w:sz w:val="20"/>
              <w:szCs w:val="20"/>
            </w:rPr>
            <w:delText>user</w:delText>
          </w:r>
          <w:r w:rsidRPr="006A0F7E" w:rsidDel="00C5027F">
            <w:rPr>
              <w:sz w:val="20"/>
              <w:szCs w:val="20"/>
              <w:rPrChange w:id="203" w:author="Rik Ebbesen" w:date="2011-06-14T09:10:00Z">
                <w:rPr/>
              </w:rPrChange>
            </w:rPr>
            <w:delText xml:space="preserve"> </w:delText>
          </w:r>
        </w:del>
      </w:ins>
      <w:del w:id="204" w:author="Jason A. Minto" w:date="2011-06-15T08:54:00Z">
        <w:r w:rsidRPr="006A0F7E" w:rsidDel="00C5027F">
          <w:rPr>
            <w:sz w:val="20"/>
            <w:szCs w:val="20"/>
            <w:rPrChange w:id="205" w:author="Rik Ebbesen" w:date="2011-06-14T09:10:00Z">
              <w:rPr/>
            </w:rPrChange>
          </w:rPr>
          <w:delText>to identify and contact the person of interest.</w:delText>
        </w:r>
      </w:del>
      <w:ins w:id="206" w:author="Jason A. Minto" w:date="2011-06-15T08:54:00Z">
        <w:r w:rsidR="00C5027F">
          <w:rPr>
            <w:sz w:val="20"/>
            <w:szCs w:val="20"/>
          </w:rPr>
          <w:t>The results include</w:t>
        </w:r>
      </w:ins>
      <w:ins w:id="207" w:author="Rik Ebbesen" w:date="2011-06-14T09:08:00Z">
        <w:r w:rsidRPr="006A0F7E">
          <w:rPr>
            <w:sz w:val="20"/>
            <w:szCs w:val="20"/>
            <w:rPrChange w:id="208" w:author="Rik Ebbesen" w:date="2011-06-14T09:10:00Z">
              <w:rPr/>
            </w:rPrChange>
          </w:rPr>
          <w:t>:</w:t>
        </w:r>
      </w:ins>
      <w:r w:rsidRPr="006A0F7E">
        <w:rPr>
          <w:sz w:val="20"/>
          <w:szCs w:val="20"/>
          <w:rPrChange w:id="209" w:author="Rik Ebbesen" w:date="2011-06-14T09:10:00Z">
            <w:rPr/>
          </w:rPrChange>
        </w:rPr>
        <w:t xml:space="preserve">  Name, Email Address, Country, Respective Area of expertise, Date of Knowledge on Issue</w:t>
      </w:r>
      <w:ins w:id="210" w:author="Rik Ebbesen" w:date="2011-06-14T09:09:00Z">
        <w:r w:rsidRPr="006A0F7E">
          <w:rPr>
            <w:sz w:val="20"/>
            <w:szCs w:val="20"/>
            <w:rPrChange w:id="211" w:author="Rik Ebbesen" w:date="2011-06-14T09:10:00Z">
              <w:rPr/>
            </w:rPrChange>
          </w:rPr>
          <w:t>,</w:t>
        </w:r>
      </w:ins>
      <w:r w:rsidRPr="006A0F7E">
        <w:rPr>
          <w:sz w:val="20"/>
          <w:szCs w:val="20"/>
          <w:rPrChange w:id="212" w:author="Rik Ebbesen" w:date="2011-06-14T09:10:00Z">
            <w:rPr/>
          </w:rPrChange>
        </w:rPr>
        <w:t xml:space="preserve"> and Number of Data Points Published.</w:t>
      </w:r>
    </w:p>
    <w:p w:rsidR="003C5EB5" w:rsidRDefault="00C5027F">
      <w:pPr>
        <w:rPr>
          <w:noProof/>
          <w:sz w:val="20"/>
          <w:szCs w:val="20"/>
        </w:rPr>
      </w:pPr>
      <w:r>
        <w:rPr>
          <w:noProof/>
          <w:sz w:val="20"/>
          <w:szCs w:val="20"/>
          <w:rPrChange w:id="213">
            <w:rPr>
              <w:noProof/>
            </w:rPr>
          </w:rPrChange>
        </w:rPr>
        <w:drawing>
          <wp:inline distT="0" distB="0" distL="0" distR="0">
            <wp:extent cx="6861975" cy="723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sliderstaticmockup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95"/>
                    <a:stretch/>
                  </pic:blipFill>
                  <pic:spPr bwMode="auto">
                    <a:xfrm>
                      <a:off x="0" y="0"/>
                      <a:ext cx="6857394" cy="72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5EB5">
        <w:rPr>
          <w:noProof/>
          <w:sz w:val="20"/>
          <w:szCs w:val="20"/>
        </w:rPr>
        <w:br/>
      </w:r>
      <w:r w:rsidR="003C5EB5">
        <w:rPr>
          <w:noProof/>
          <w:sz w:val="20"/>
          <w:szCs w:val="20"/>
        </w:rPr>
        <w:drawing>
          <wp:inline distT="0" distB="0" distL="0" distR="0" wp14:anchorId="1021203F" wp14:editId="61DEBAD8">
            <wp:extent cx="6859343" cy="3315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Fi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6" b="27745"/>
                    <a:stretch/>
                  </pic:blipFill>
                  <pic:spPr bwMode="auto">
                    <a:xfrm>
                      <a:off x="0" y="0"/>
                      <a:ext cx="6858000" cy="331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F96" w:rsidRPr="005F3238" w:rsidRDefault="006F0F96">
      <w:pPr>
        <w:rPr>
          <w:sz w:val="20"/>
          <w:szCs w:val="20"/>
          <w:rPrChange w:id="214" w:author="Rik Ebbesen" w:date="2011-06-14T09:10:00Z">
            <w:rPr>
              <w:sz w:val="18"/>
              <w:szCs w:val="18"/>
            </w:rPr>
          </w:rPrChange>
        </w:rPr>
      </w:pPr>
      <w:bookmarkStart w:id="215" w:name="_GoBack"/>
      <w:bookmarkEnd w:id="215"/>
    </w:p>
    <w:p w:rsidR="00751D2F" w:rsidRPr="005F3238" w:rsidRDefault="006A0F7E">
      <w:pPr>
        <w:rPr>
          <w:sz w:val="20"/>
          <w:szCs w:val="20"/>
          <w:rPrChange w:id="216" w:author="Rik Ebbesen" w:date="2011-06-14T09:10:00Z">
            <w:rPr>
              <w:sz w:val="18"/>
              <w:szCs w:val="18"/>
            </w:rPr>
          </w:rPrChange>
        </w:rPr>
      </w:pPr>
      <w:r w:rsidRPr="006A0F7E">
        <w:rPr>
          <w:sz w:val="20"/>
          <w:szCs w:val="20"/>
          <w:rPrChange w:id="217" w:author="Rik Ebbesen" w:date="2011-06-14T09:10:00Z">
            <w:rPr/>
          </w:rPrChange>
        </w:rPr>
        <w:t xml:space="preserve">If you run into any further trouble with this </w:t>
      </w:r>
      <w:del w:id="218" w:author="Jason A. Minto" w:date="2011-06-15T08:57:00Z">
        <w:r w:rsidRPr="006A0F7E" w:rsidDel="00C5027F">
          <w:rPr>
            <w:sz w:val="20"/>
            <w:szCs w:val="20"/>
            <w:rPrChange w:id="219" w:author="Rik Ebbesen" w:date="2011-06-14T09:10:00Z">
              <w:rPr/>
            </w:rPrChange>
          </w:rPr>
          <w:delText>widget</w:delText>
        </w:r>
      </w:del>
      <w:ins w:id="220" w:author="Jason A. Minto" w:date="2011-06-15T08:57:00Z">
        <w:r w:rsidR="00C5027F" w:rsidRPr="006A0F7E">
          <w:rPr>
            <w:sz w:val="20"/>
            <w:szCs w:val="20"/>
          </w:rPr>
          <w:t>widget,</w:t>
        </w:r>
      </w:ins>
      <w:r w:rsidRPr="006A0F7E">
        <w:rPr>
          <w:sz w:val="20"/>
          <w:szCs w:val="20"/>
          <w:rPrChange w:id="221" w:author="Rik Ebbesen" w:date="2011-06-14T09:10:00Z">
            <w:rPr/>
          </w:rPrChange>
        </w:rPr>
        <w:t xml:space="preserve"> please email:  </w:t>
      </w:r>
      <w:r w:rsidR="00B8441E">
        <w:rPr>
          <w:sz w:val="20"/>
          <w:szCs w:val="20"/>
        </w:rPr>
        <w:t>xx@xx.com</w:t>
      </w:r>
      <w:r w:rsidRPr="006A0F7E">
        <w:rPr>
          <w:sz w:val="20"/>
          <w:szCs w:val="20"/>
          <w:rPrChange w:id="222" w:author="Rik Ebbesen" w:date="2011-06-14T09:10:00Z">
            <w:rPr>
              <w:color w:val="0000FF" w:themeColor="hyperlink"/>
              <w:u w:val="single"/>
            </w:rPr>
          </w:rPrChange>
        </w:rPr>
        <w:br/>
        <w:t xml:space="preserve">Emails are typically responded to within 72 hours.  </w:t>
      </w:r>
    </w:p>
    <w:sectPr w:rsidR="00751D2F" w:rsidRPr="005F3238" w:rsidSect="00AD0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61A99"/>
    <w:multiLevelType w:val="hybridMultilevel"/>
    <w:tmpl w:val="4A9831F8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6"/>
    <w:rsid w:val="00093BED"/>
    <w:rsid w:val="002661F9"/>
    <w:rsid w:val="003C5EB5"/>
    <w:rsid w:val="00585DDA"/>
    <w:rsid w:val="005F3238"/>
    <w:rsid w:val="005F7666"/>
    <w:rsid w:val="006A0F7E"/>
    <w:rsid w:val="006F0F96"/>
    <w:rsid w:val="0074276B"/>
    <w:rsid w:val="00751D2F"/>
    <w:rsid w:val="00AD075C"/>
    <w:rsid w:val="00B8441E"/>
    <w:rsid w:val="00C5027F"/>
    <w:rsid w:val="00D956DB"/>
    <w:rsid w:val="00DB2DAA"/>
    <w:rsid w:val="00F63B5D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8AAE6-23E3-435B-A5AA-3B8ADD6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9901-E1CB-41E7-B0EB-3D491E89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sixcoreoverclock</dc:creator>
  <cp:lastModifiedBy>Andrew Weyrich</cp:lastModifiedBy>
  <cp:revision>2</cp:revision>
  <dcterms:created xsi:type="dcterms:W3CDTF">2015-09-21T19:33:00Z</dcterms:created>
  <dcterms:modified xsi:type="dcterms:W3CDTF">2015-09-21T19:33:00Z</dcterms:modified>
</cp:coreProperties>
</file>